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1E0" w:firstRow="1" w:lastRow="1" w:firstColumn="1" w:lastColumn="1" w:noHBand="0" w:noVBand="0"/>
      </w:tblPr>
      <w:tblGrid>
        <w:gridCol w:w="8330"/>
        <w:gridCol w:w="2268"/>
      </w:tblGrid>
      <w:tr w:rsidR="000F7D5E" w:rsidRPr="00E83FD9" w14:paraId="683A0CDF" w14:textId="77777777" w:rsidTr="006B316A">
        <w:tc>
          <w:tcPr>
            <w:tcW w:w="8330" w:type="dxa"/>
          </w:tcPr>
          <w:p w14:paraId="163F99C4" w14:textId="77777777" w:rsidR="000F7D5E" w:rsidRPr="00E83FD9" w:rsidRDefault="000F7D5E" w:rsidP="006B316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20FAA309" w14:textId="77777777" w:rsidR="000F7D5E" w:rsidRPr="001E1F13" w:rsidRDefault="000F7D5E" w:rsidP="006B316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</w:pPr>
            <w:r w:rsidRPr="001E1F13"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  <w:t xml:space="preserve">Kent County Junior League  </w:t>
            </w:r>
          </w:p>
          <w:p w14:paraId="4A4D57E7" w14:textId="019AD3ED" w:rsidR="000F7D5E" w:rsidRPr="001E1F13" w:rsidRDefault="00177F4E" w:rsidP="006B316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</w:pPr>
            <w:r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  <w:t xml:space="preserve">U18s </w:t>
            </w:r>
            <w:r w:rsidR="000F7D5E" w:rsidRPr="001E1F13"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  <w:t>20</w:t>
            </w:r>
            <w:r w:rsidR="000F7D5E"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  <w:t xml:space="preserve">20-21 </w:t>
            </w:r>
            <w:r w:rsidR="00812D30"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  <w:t>Fixtures</w:t>
            </w:r>
          </w:p>
          <w:p w14:paraId="14320546" w14:textId="77777777" w:rsidR="000F7D5E" w:rsidRPr="00E83FD9" w:rsidRDefault="000F7D5E" w:rsidP="006B316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5E01056D" w14:textId="77777777" w:rsidR="000F7D5E" w:rsidRPr="00E83FD9" w:rsidRDefault="000F7D5E" w:rsidP="006B316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ins w:id="0" w:author="Elizabeth Roche" w:date="2021-07-19T09:16:00Z">
              <w:r>
                <w:rPr>
                  <w:rFonts w:ascii="Calibri" w:hAnsi="Calibri" w:cs="Arial"/>
                  <w:b/>
                  <w:bCs/>
                  <w:noProof/>
                  <w:color w:val="000000"/>
                </w:rPr>
                <w:drawing>
                  <wp:anchor distT="0" distB="0" distL="114300" distR="114300" simplePos="0" relativeHeight="251658240" behindDoc="0" locked="0" layoutInCell="1" allowOverlap="1" wp14:anchorId="160CC4E5" wp14:editId="59854335">
                    <wp:simplePos x="0" y="0"/>
                    <wp:positionH relativeFrom="column">
                      <wp:posOffset>-627380</wp:posOffset>
                    </wp:positionH>
                    <wp:positionV relativeFrom="paragraph">
                      <wp:posOffset>0</wp:posOffset>
                    </wp:positionV>
                    <wp:extent cx="1397000" cy="1320800"/>
                    <wp:effectExtent l="0" t="0" r="0" b="0"/>
                    <wp:wrapNone/>
                    <wp:docPr id="1" name="Picture 1" descr="A picture containing text&#10;&#10;Description automatically generate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 descr="A picture containing text&#10;&#10;Description automatically generated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0" cy="132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</w:tc>
      </w:tr>
    </w:tbl>
    <w:p w14:paraId="40A09366" w14:textId="6B43852C" w:rsidR="003B65CA" w:rsidRDefault="003B65CA"/>
    <w:p w14:paraId="1858D003" w14:textId="1D29A637" w:rsidR="003B65CA" w:rsidRDefault="00177F4E" w:rsidP="00BF0227">
      <w:pPr>
        <w:jc w:val="both"/>
      </w:pPr>
      <w:r>
        <w:t>Matches must be played by the dates stated below.  Home teams will be responsible for arranging their own</w:t>
      </w:r>
      <w:r w:rsidR="00BF0227">
        <w:t xml:space="preserve"> </w:t>
      </w:r>
      <w:r w:rsidR="00BF0227" w:rsidRPr="00BF0227">
        <w:rPr>
          <w:u w:val="single"/>
        </w:rPr>
        <w:t>indoor</w:t>
      </w:r>
      <w:r w:rsidR="00BF0227">
        <w:t xml:space="preserve"> home venues.  The home team must contact the away team to arrange a mutually convenient time and date to play the match either prior to or on the dates set out below.  If the teams are unable to mutually agree a date, then the match </w:t>
      </w:r>
      <w:r w:rsidR="00BF0227" w:rsidRPr="00BF0227">
        <w:rPr>
          <w:u w:val="single"/>
        </w:rPr>
        <w:t>must</w:t>
      </w:r>
      <w:r w:rsidR="00BF0227">
        <w:t xml:space="preserve"> be played on the date set out below.</w:t>
      </w:r>
    </w:p>
    <w:p w14:paraId="0C2CF5F9" w14:textId="77777777" w:rsidR="00FA48F6" w:rsidRDefault="00FA48F6"/>
    <w:tbl>
      <w:tblPr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812D30" w:rsidRPr="003B65CA" w14:paraId="54DED7C3" w14:textId="77777777" w:rsidTr="004142B6">
        <w:trPr>
          <w:trHeight w:val="676"/>
        </w:trPr>
        <w:tc>
          <w:tcPr>
            <w:tcW w:w="2263" w:type="dxa"/>
            <w:tcBorders>
              <w:bottom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EA6A" w14:textId="713887B1" w:rsidR="00812D30" w:rsidRPr="00812D30" w:rsidRDefault="00812D30" w:rsidP="00FA48F6">
            <w:pP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Date match to be played by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45FFBD00" w14:textId="41410D86" w:rsidR="00812D30" w:rsidRPr="00812D30" w:rsidRDefault="00812D30" w:rsidP="00812D30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1B9C43B9" w14:textId="0548C029" w:rsidR="00812D30" w:rsidRPr="00812D30" w:rsidRDefault="00812D30" w:rsidP="00812D30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Away team</w:t>
            </w:r>
          </w:p>
        </w:tc>
      </w:tr>
      <w:tr w:rsidR="006E516A" w:rsidRPr="003B65CA" w14:paraId="539C3BB7" w14:textId="77777777" w:rsidTr="004142B6">
        <w:trPr>
          <w:trHeight w:val="114"/>
        </w:trPr>
        <w:tc>
          <w:tcPr>
            <w:tcW w:w="226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B790D" w14:textId="3433AE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19-Sep-21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11AA49" w14:textId="423C7E16" w:rsidR="006E516A" w:rsidRPr="00812D30" w:rsidRDefault="00C06715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Beacons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A4B3BC" w14:textId="0C7BEF93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Comets</w:t>
            </w:r>
          </w:p>
        </w:tc>
      </w:tr>
      <w:tr w:rsidR="006E516A" w:rsidRPr="003B65CA" w14:paraId="2A5A00BE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5175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B2E16" w14:textId="6C1F680F" w:rsidR="006E516A" w:rsidRPr="003E42D2" w:rsidRDefault="006E516A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Kent Club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BB5CC" w14:textId="53D5966F" w:rsidR="006E516A" w:rsidRPr="003E42D2" w:rsidRDefault="003E42D2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bye</w:t>
            </w:r>
          </w:p>
        </w:tc>
      </w:tr>
      <w:tr w:rsidR="006E516A" w:rsidRPr="003B65CA" w14:paraId="0BC9AA61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B4FBF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569D34" w14:textId="600FDCB0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Swanley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8F4151" w14:textId="7C215FBD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Telstars</w:t>
            </w:r>
            <w:proofErr w:type="spellEnd"/>
          </w:p>
        </w:tc>
      </w:tr>
      <w:tr w:rsidR="006E516A" w:rsidRPr="003B65CA" w14:paraId="09889A9F" w14:textId="77777777" w:rsidTr="004142B6">
        <w:trPr>
          <w:trHeight w:val="114"/>
        </w:trPr>
        <w:tc>
          <w:tcPr>
            <w:tcW w:w="226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A282" w14:textId="4F5C1E04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31-Oct-21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87BC32" w14:textId="7AED8772" w:rsidR="006E516A" w:rsidRPr="003E42D2" w:rsidRDefault="003E42D2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Beacons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2B5B84" w14:textId="3271B419" w:rsidR="006E516A" w:rsidRPr="003E42D2" w:rsidRDefault="003E42D2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bye</w:t>
            </w:r>
          </w:p>
        </w:tc>
      </w:tr>
      <w:tr w:rsidR="006E516A" w:rsidRPr="003B65CA" w14:paraId="0244EB4C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D4D6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E417C" w14:textId="76302C92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Kent Club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CE4DE" w14:textId="00FB6228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Swanley</w:t>
            </w:r>
          </w:p>
        </w:tc>
      </w:tr>
      <w:tr w:rsidR="006E516A" w:rsidRPr="003B65CA" w14:paraId="3B60A394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8380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E06561" w14:textId="4376E6F0" w:rsidR="006E516A" w:rsidRPr="00812D30" w:rsidRDefault="00C06715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Telstars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D88485" w14:textId="4723A0FC" w:rsidR="006E516A" w:rsidRPr="00812D30" w:rsidRDefault="00C06715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Comets</w:t>
            </w:r>
          </w:p>
        </w:tc>
      </w:tr>
      <w:tr w:rsidR="006E516A" w:rsidRPr="003B65CA" w14:paraId="20DC31EE" w14:textId="77777777" w:rsidTr="004142B6">
        <w:trPr>
          <w:trHeight w:val="114"/>
        </w:trPr>
        <w:tc>
          <w:tcPr>
            <w:tcW w:w="226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5802" w14:textId="50535FE0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14-Nov-21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FB6E3F" w14:textId="3A0F9A65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Telstars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A958AB" w14:textId="25A76E46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Beacons</w:t>
            </w:r>
          </w:p>
        </w:tc>
      </w:tr>
      <w:tr w:rsidR="006E516A" w:rsidRPr="003B65CA" w14:paraId="0736D132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AE42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69348" w14:textId="1969CE54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Comets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FEFFF" w14:textId="2452EDD7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Kent Club</w:t>
            </w:r>
          </w:p>
        </w:tc>
      </w:tr>
      <w:tr w:rsidR="006E516A" w:rsidRPr="003B65CA" w14:paraId="6CC88B81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4308C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A676F8" w14:textId="7D6138ED" w:rsidR="006E516A" w:rsidRPr="003E42D2" w:rsidRDefault="00C06715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Swanley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C74C58" w14:textId="02944A9A" w:rsidR="006E516A" w:rsidRPr="003E42D2" w:rsidRDefault="003E42D2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bye</w:t>
            </w:r>
          </w:p>
        </w:tc>
      </w:tr>
      <w:tr w:rsidR="00177725" w:rsidRPr="003B65CA" w14:paraId="4280583A" w14:textId="77777777" w:rsidTr="004142B6">
        <w:trPr>
          <w:trHeight w:val="114"/>
        </w:trPr>
        <w:tc>
          <w:tcPr>
            <w:tcW w:w="226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1FFF" w14:textId="38F42030" w:rsidR="00177725" w:rsidRPr="00812D30" w:rsidRDefault="00177725" w:rsidP="001777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28-Nov-21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ED2848" w14:textId="2DF997E3" w:rsidR="00177725" w:rsidRPr="003E42D2" w:rsidRDefault="00177725" w:rsidP="0017772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Comets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EDBF58" w14:textId="7F3A7472" w:rsidR="00177725" w:rsidRPr="003E42D2" w:rsidRDefault="003E42D2" w:rsidP="0017772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bye</w:t>
            </w:r>
          </w:p>
        </w:tc>
      </w:tr>
      <w:tr w:rsidR="00812D30" w:rsidRPr="003B65CA" w14:paraId="29764FD2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C880" w14:textId="77777777" w:rsidR="00812D30" w:rsidRPr="00812D30" w:rsidRDefault="00812D30" w:rsidP="00177F4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315AC" w14:textId="4833978C" w:rsidR="00812D30" w:rsidRPr="00812D30" w:rsidRDefault="00177725" w:rsidP="00812D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Kent Club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A0" w14:textId="3A19BC95" w:rsidR="00812D30" w:rsidRPr="00812D30" w:rsidRDefault="00177725" w:rsidP="00812D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Telstars</w:t>
            </w:r>
            <w:proofErr w:type="spellEnd"/>
          </w:p>
        </w:tc>
      </w:tr>
      <w:tr w:rsidR="00177725" w:rsidRPr="003B65CA" w14:paraId="6EE96528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0222" w14:textId="77777777" w:rsidR="00177725" w:rsidRPr="00812D30" w:rsidRDefault="00177725" w:rsidP="0017772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F065C0" w14:textId="0F5D8F0F" w:rsidR="00177725" w:rsidRPr="00812D30" w:rsidRDefault="00C0671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Beacons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1B99D5" w14:textId="42E79201" w:rsidR="00177725" w:rsidRPr="00812D30" w:rsidRDefault="00C0671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Swanley</w:t>
            </w:r>
          </w:p>
        </w:tc>
      </w:tr>
      <w:tr w:rsidR="00812D30" w:rsidRPr="003B65CA" w14:paraId="50C42ADE" w14:textId="77777777" w:rsidTr="004142B6">
        <w:trPr>
          <w:trHeight w:val="114"/>
        </w:trPr>
        <w:tc>
          <w:tcPr>
            <w:tcW w:w="226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D8E7" w14:textId="3FE9A1F9" w:rsidR="00812D30" w:rsidRPr="00812D30" w:rsidRDefault="00812D30" w:rsidP="00177F4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19-Dec-21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C81EAD" w14:textId="0EBB539E" w:rsidR="00812D30" w:rsidRPr="00812D30" w:rsidRDefault="00177725" w:rsidP="00812D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Beacons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1E48FB" w14:textId="1A77C9E4" w:rsidR="00812D30" w:rsidRPr="00812D30" w:rsidRDefault="00177725" w:rsidP="00812D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Kent Club</w:t>
            </w:r>
          </w:p>
        </w:tc>
      </w:tr>
      <w:tr w:rsidR="00812D30" w:rsidRPr="003B65CA" w14:paraId="519BA64C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54A9" w14:textId="77777777" w:rsidR="00812D30" w:rsidRPr="00812D30" w:rsidRDefault="00812D30" w:rsidP="00177F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4CEAC" w14:textId="29C279BD" w:rsidR="00812D30" w:rsidRPr="00812D30" w:rsidRDefault="00C06715" w:rsidP="00812D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Swanley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2AB8A" w14:textId="3B43C63C" w:rsidR="00812D30" w:rsidRPr="00812D30" w:rsidRDefault="00C06715" w:rsidP="00812D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Comets</w:t>
            </w:r>
          </w:p>
        </w:tc>
      </w:tr>
      <w:tr w:rsidR="00812D30" w:rsidRPr="003B65CA" w14:paraId="363634A4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914B" w14:textId="77777777" w:rsidR="00812D30" w:rsidRPr="00812D30" w:rsidRDefault="00812D30" w:rsidP="00177F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7418B" w14:textId="0537AE75" w:rsidR="00812D30" w:rsidRPr="003E42D2" w:rsidRDefault="003E42D2" w:rsidP="00812D3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9DC25C" w14:textId="71C4AD62" w:rsidR="00812D30" w:rsidRPr="003E42D2" w:rsidRDefault="00177725" w:rsidP="00812D3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Telstars</w:t>
            </w:r>
            <w:proofErr w:type="spellEnd"/>
          </w:p>
        </w:tc>
      </w:tr>
      <w:tr w:rsidR="006E516A" w:rsidRPr="003B65CA" w14:paraId="5331A6DB" w14:textId="77777777" w:rsidTr="004142B6">
        <w:trPr>
          <w:trHeight w:val="114"/>
        </w:trPr>
        <w:tc>
          <w:tcPr>
            <w:tcW w:w="226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3AC8" w14:textId="53FB5C1C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16-Jan-22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9FED3D" w14:textId="0ED88994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Comets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E2EC2B" w14:textId="7CF6ADB2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Beacons</w:t>
            </w:r>
          </w:p>
        </w:tc>
      </w:tr>
      <w:tr w:rsidR="006E516A" w:rsidRPr="003B65CA" w14:paraId="2E5EF319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D4C0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D91E3" w14:textId="7AAA09FE" w:rsidR="006E516A" w:rsidRPr="003E42D2" w:rsidRDefault="003E42D2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F9E0C" w14:textId="2B527E4A" w:rsidR="006E516A" w:rsidRPr="003E42D2" w:rsidRDefault="006E516A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Kent Club</w:t>
            </w:r>
          </w:p>
        </w:tc>
      </w:tr>
      <w:tr w:rsidR="006E516A" w:rsidRPr="003B65CA" w14:paraId="20BC5CAC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DD87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2DB460" w14:textId="6742E7A4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Telstars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5F368C" w14:textId="6BB05B1D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Swanley</w:t>
            </w:r>
          </w:p>
        </w:tc>
      </w:tr>
      <w:tr w:rsidR="006E516A" w:rsidRPr="003B65CA" w14:paraId="768DCAA5" w14:textId="77777777" w:rsidTr="004142B6">
        <w:trPr>
          <w:trHeight w:val="114"/>
        </w:trPr>
        <w:tc>
          <w:tcPr>
            <w:tcW w:w="226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9997C" w14:textId="41D24EDE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30-Jan-22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7B28DE" w14:textId="3BA3F205" w:rsidR="006E516A" w:rsidRPr="003E42D2" w:rsidRDefault="006E516A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Beacons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687AF5" w14:textId="1EF8A93E" w:rsidR="006E516A" w:rsidRPr="003E42D2" w:rsidRDefault="003E42D2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bye</w:t>
            </w:r>
          </w:p>
        </w:tc>
      </w:tr>
      <w:tr w:rsidR="006E516A" w:rsidRPr="003B65CA" w14:paraId="19BD63AA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31C5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99AF" w14:textId="5EE1F931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Swanley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F3EEA" w14:textId="4736A418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Kent Club</w:t>
            </w:r>
          </w:p>
        </w:tc>
      </w:tr>
      <w:tr w:rsidR="006E516A" w:rsidRPr="003B65CA" w14:paraId="416DD427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1D45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B4F7AD" w14:textId="0DB0F851" w:rsidR="006E516A" w:rsidRPr="00812D30" w:rsidRDefault="00C06715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Comets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608F80" w14:textId="6B5E703B" w:rsidR="006E516A" w:rsidRPr="00812D30" w:rsidRDefault="00C06715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Telstars</w:t>
            </w:r>
            <w:proofErr w:type="spellEnd"/>
          </w:p>
        </w:tc>
      </w:tr>
      <w:tr w:rsidR="006E516A" w:rsidRPr="003B65CA" w14:paraId="25714000" w14:textId="77777777" w:rsidTr="004142B6">
        <w:trPr>
          <w:trHeight w:val="114"/>
        </w:trPr>
        <w:tc>
          <w:tcPr>
            <w:tcW w:w="226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7330" w14:textId="2388A34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20-Feb-22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DB4F02" w14:textId="405AA941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Beacons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DE0327" w14:textId="5CDDF703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Telstars</w:t>
            </w:r>
            <w:proofErr w:type="spellEnd"/>
          </w:p>
        </w:tc>
      </w:tr>
      <w:tr w:rsidR="006E516A" w:rsidRPr="003B65CA" w14:paraId="35DF05AC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17101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96333" w14:textId="573E1C01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Kent Club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8F155" w14:textId="7DCEE606" w:rsidR="006E516A" w:rsidRPr="00812D30" w:rsidRDefault="006E516A" w:rsidP="006E51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Comets</w:t>
            </w:r>
          </w:p>
        </w:tc>
      </w:tr>
      <w:tr w:rsidR="006E516A" w:rsidRPr="003B65CA" w14:paraId="1D8F0CE3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6F60" w14:textId="77777777" w:rsidR="006E516A" w:rsidRPr="00812D30" w:rsidRDefault="006E516A" w:rsidP="006E51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367946" w14:textId="3318E4AA" w:rsidR="006E516A" w:rsidRPr="003E42D2" w:rsidRDefault="003E42D2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62922F" w14:textId="7BDCB0D9" w:rsidR="006E516A" w:rsidRPr="003E42D2" w:rsidRDefault="00C06715" w:rsidP="006E516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Swanley</w:t>
            </w:r>
          </w:p>
        </w:tc>
      </w:tr>
      <w:tr w:rsidR="00177725" w:rsidRPr="00FA2524" w14:paraId="3B24904E" w14:textId="77777777" w:rsidTr="004142B6">
        <w:trPr>
          <w:trHeight w:val="114"/>
        </w:trPr>
        <w:tc>
          <w:tcPr>
            <w:tcW w:w="226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95CD" w14:textId="6541B323" w:rsidR="00177725" w:rsidRPr="00812D30" w:rsidRDefault="00177725" w:rsidP="001777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20-Mar-22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B6B69D" w14:textId="4149E0E3" w:rsidR="00177725" w:rsidRPr="003E42D2" w:rsidRDefault="003E42D2" w:rsidP="0017772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C0B675" w14:textId="25001302" w:rsidR="00177725" w:rsidRPr="003E42D2" w:rsidRDefault="00177725" w:rsidP="0017772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Comets</w:t>
            </w:r>
          </w:p>
        </w:tc>
      </w:tr>
      <w:tr w:rsidR="00177725" w:rsidRPr="00FA2524" w14:paraId="02EB1369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5530" w14:textId="77777777" w:rsidR="00177725" w:rsidRPr="00812D30" w:rsidRDefault="00177725" w:rsidP="0017772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5686B" w14:textId="45ED951E" w:rsidR="00177725" w:rsidRPr="00812D30" w:rsidRDefault="0017772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Telstars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5EB27" w14:textId="0EE607A6" w:rsidR="00177725" w:rsidRPr="00812D30" w:rsidRDefault="0017772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Kent Club</w:t>
            </w:r>
          </w:p>
        </w:tc>
      </w:tr>
      <w:tr w:rsidR="00177725" w:rsidRPr="00FA2524" w14:paraId="103E3E22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4743" w14:textId="77777777" w:rsidR="00177725" w:rsidRPr="00812D30" w:rsidRDefault="00177725" w:rsidP="0017772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6DCEA" w14:textId="708B7E31" w:rsidR="00177725" w:rsidRPr="00812D30" w:rsidRDefault="00C0671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Swanley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3E9DF3" w14:textId="1CE49F67" w:rsidR="00177725" w:rsidRPr="00812D30" w:rsidRDefault="00C0671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Beacons</w:t>
            </w:r>
          </w:p>
        </w:tc>
      </w:tr>
      <w:tr w:rsidR="00177725" w:rsidRPr="00FA2524" w14:paraId="3D4FF16B" w14:textId="77777777" w:rsidTr="004142B6">
        <w:trPr>
          <w:trHeight w:val="114"/>
        </w:trPr>
        <w:tc>
          <w:tcPr>
            <w:tcW w:w="226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3883" w14:textId="334E4ABA" w:rsidR="00177725" w:rsidRPr="00812D30" w:rsidRDefault="00177725" w:rsidP="001777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03-Apr-22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6CA925" w14:textId="7B5C2CFC" w:rsidR="00177725" w:rsidRPr="00812D30" w:rsidRDefault="0017772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Kent Club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97B037" w14:textId="4CED935C" w:rsidR="00177725" w:rsidRPr="00812D30" w:rsidRDefault="0017772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Beacons</w:t>
            </w:r>
          </w:p>
        </w:tc>
      </w:tr>
      <w:tr w:rsidR="00177725" w:rsidRPr="00FA2524" w14:paraId="7AE7C7B8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CD16" w14:textId="77777777" w:rsidR="00177725" w:rsidRPr="00812D30" w:rsidRDefault="00177725" w:rsidP="0017772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C272B" w14:textId="378BCFEE" w:rsidR="00177725" w:rsidRPr="00812D30" w:rsidRDefault="00C0671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Comets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4770C" w14:textId="2F6C8566" w:rsidR="00177725" w:rsidRPr="00812D30" w:rsidRDefault="00C0671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Swanley</w:t>
            </w:r>
          </w:p>
        </w:tc>
      </w:tr>
      <w:tr w:rsidR="00177725" w:rsidRPr="00FA2524" w14:paraId="0458B467" w14:textId="77777777" w:rsidTr="004142B6">
        <w:trPr>
          <w:trHeight w:val="112"/>
        </w:trPr>
        <w:tc>
          <w:tcPr>
            <w:tcW w:w="226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DF2C" w14:textId="77777777" w:rsidR="00177725" w:rsidRPr="00812D30" w:rsidRDefault="00177725" w:rsidP="0017772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46682B" w14:textId="4338A58C" w:rsidR="00177725" w:rsidRPr="003E42D2" w:rsidRDefault="00177725" w:rsidP="0017772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Telstars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AF623E" w14:textId="5C3AB61A" w:rsidR="00177725" w:rsidRPr="003E42D2" w:rsidRDefault="003E42D2" w:rsidP="0017772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42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bye</w:t>
            </w:r>
          </w:p>
        </w:tc>
      </w:tr>
      <w:tr w:rsidR="00177725" w:rsidRPr="00FA2524" w14:paraId="331EB9EE" w14:textId="77777777" w:rsidTr="004142B6">
        <w:trPr>
          <w:trHeight w:val="762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2BD6" w14:textId="7F91B289" w:rsidR="00177725" w:rsidRPr="00812D30" w:rsidRDefault="00177725" w:rsidP="001777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2D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24-Apr-22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45BADE" w14:textId="3F816BE8" w:rsidR="00177725" w:rsidRPr="00812D30" w:rsidRDefault="00177725" w:rsidP="00177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Reserve date</w:t>
            </w:r>
          </w:p>
        </w:tc>
      </w:tr>
    </w:tbl>
    <w:p w14:paraId="0BF58018" w14:textId="77777777" w:rsidR="0027761C" w:rsidRPr="00FA2524" w:rsidRDefault="0027761C" w:rsidP="00FA2524"/>
    <w:sectPr w:rsidR="0027761C" w:rsidRPr="00FA2524" w:rsidSect="00210F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Roche">
    <w15:presenceInfo w15:providerId="Windows Live" w15:userId="92d8346e34aad1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24"/>
    <w:rsid w:val="000762DE"/>
    <w:rsid w:val="000F7D5E"/>
    <w:rsid w:val="00177725"/>
    <w:rsid w:val="00177F4E"/>
    <w:rsid w:val="00210FB8"/>
    <w:rsid w:val="0027761C"/>
    <w:rsid w:val="003B65CA"/>
    <w:rsid w:val="003E42D2"/>
    <w:rsid w:val="004142B6"/>
    <w:rsid w:val="0056391C"/>
    <w:rsid w:val="005E3C84"/>
    <w:rsid w:val="00646186"/>
    <w:rsid w:val="006E516A"/>
    <w:rsid w:val="0071659E"/>
    <w:rsid w:val="00812D30"/>
    <w:rsid w:val="00864934"/>
    <w:rsid w:val="00BA41BE"/>
    <w:rsid w:val="00BF0227"/>
    <w:rsid w:val="00C06715"/>
    <w:rsid w:val="00FA2524"/>
    <w:rsid w:val="00FA48F6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2EBE"/>
  <w15:chartTrackingRefBased/>
  <w15:docId w15:val="{C0C6DE7B-3D46-434D-BC30-E7CAF5D3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5</cp:revision>
  <dcterms:created xsi:type="dcterms:W3CDTF">2021-08-19T13:31:00Z</dcterms:created>
  <dcterms:modified xsi:type="dcterms:W3CDTF">2021-10-13T18:04:00Z</dcterms:modified>
</cp:coreProperties>
</file>