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Look w:val="01E0" w:firstRow="1" w:lastRow="1" w:firstColumn="1" w:lastColumn="1" w:noHBand="0" w:noVBand="0"/>
      </w:tblPr>
      <w:tblGrid>
        <w:gridCol w:w="8330"/>
        <w:gridCol w:w="2268"/>
      </w:tblGrid>
      <w:tr w:rsidR="000F7D5E" w:rsidRPr="00E83FD9" w14:paraId="683A0CDF" w14:textId="77777777" w:rsidTr="006B316A">
        <w:tc>
          <w:tcPr>
            <w:tcW w:w="8330" w:type="dxa"/>
          </w:tcPr>
          <w:p w14:paraId="163F99C4" w14:textId="77777777" w:rsidR="000F7D5E" w:rsidRPr="00E83FD9" w:rsidRDefault="000F7D5E" w:rsidP="006B316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</w:p>
          <w:p w14:paraId="20FAA309" w14:textId="77777777" w:rsidR="000F7D5E" w:rsidRPr="001E1F13" w:rsidRDefault="000F7D5E" w:rsidP="006B316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color w:val="17365D"/>
                <w:sz w:val="60"/>
                <w:szCs w:val="60"/>
              </w:rPr>
            </w:pPr>
            <w:r w:rsidRPr="001E1F13">
              <w:rPr>
                <w:rFonts w:ascii="Calibri" w:hAnsi="Calibri" w:cs="Arial"/>
                <w:b/>
                <w:bCs/>
                <w:color w:val="17365D"/>
                <w:sz w:val="60"/>
                <w:szCs w:val="60"/>
              </w:rPr>
              <w:t xml:space="preserve">Kent County Junior League  </w:t>
            </w:r>
          </w:p>
          <w:p w14:paraId="4A4D57E7" w14:textId="6910C2E8" w:rsidR="000F7D5E" w:rsidRPr="001E1F13" w:rsidRDefault="000F7D5E" w:rsidP="006B316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color w:val="17365D"/>
                <w:sz w:val="60"/>
                <w:szCs w:val="60"/>
              </w:rPr>
            </w:pPr>
            <w:r w:rsidRPr="001E1F13">
              <w:rPr>
                <w:rFonts w:ascii="Calibri" w:hAnsi="Calibri" w:cs="Arial"/>
                <w:b/>
                <w:bCs/>
                <w:color w:val="17365D"/>
                <w:sz w:val="60"/>
                <w:szCs w:val="60"/>
              </w:rPr>
              <w:t>20</w:t>
            </w:r>
            <w:r>
              <w:rPr>
                <w:rFonts w:ascii="Calibri" w:hAnsi="Calibri" w:cs="Arial"/>
                <w:b/>
                <w:bCs/>
                <w:color w:val="17365D"/>
                <w:sz w:val="60"/>
                <w:szCs w:val="60"/>
              </w:rPr>
              <w:t xml:space="preserve">20-21 </w:t>
            </w:r>
            <w:r>
              <w:rPr>
                <w:rFonts w:ascii="Calibri" w:hAnsi="Calibri" w:cs="Arial"/>
                <w:b/>
                <w:bCs/>
                <w:color w:val="17365D"/>
                <w:sz w:val="60"/>
                <w:szCs w:val="60"/>
              </w:rPr>
              <w:t>Dates</w:t>
            </w:r>
          </w:p>
          <w:p w14:paraId="14320546" w14:textId="77777777" w:rsidR="000F7D5E" w:rsidRPr="00E83FD9" w:rsidRDefault="000F7D5E" w:rsidP="006B316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14:paraId="5E01056D" w14:textId="77777777" w:rsidR="000F7D5E" w:rsidRPr="00E83FD9" w:rsidRDefault="000F7D5E" w:rsidP="006B316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  <w:ins w:id="0" w:author="Elizabeth Roche" w:date="2021-07-19T09:16:00Z">
              <w:r>
                <w:rPr>
                  <w:rFonts w:ascii="Calibri" w:hAnsi="Calibri" w:cs="Arial"/>
                  <w:b/>
                  <w:bCs/>
                  <w:noProof/>
                  <w:color w:val="000000"/>
                </w:rPr>
                <w:drawing>
                  <wp:anchor distT="0" distB="0" distL="114300" distR="114300" simplePos="0" relativeHeight="251658240" behindDoc="0" locked="0" layoutInCell="1" allowOverlap="1" wp14:anchorId="160CC4E5" wp14:editId="59854335">
                    <wp:simplePos x="0" y="0"/>
                    <wp:positionH relativeFrom="column">
                      <wp:posOffset>-627380</wp:posOffset>
                    </wp:positionH>
                    <wp:positionV relativeFrom="paragraph">
                      <wp:posOffset>0</wp:posOffset>
                    </wp:positionV>
                    <wp:extent cx="1397000" cy="1320800"/>
                    <wp:effectExtent l="0" t="0" r="0" b="0"/>
                    <wp:wrapNone/>
                    <wp:docPr id="1" name="Picture 1" descr="A picture containing text&#10;&#10;Description automatically generated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 1" descr="A picture containing text&#10;&#10;Description automatically generated"/>
                            <pic:cNvPicPr>
                              <a:picLocks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7000" cy="132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ins>
          </w:p>
        </w:tc>
      </w:tr>
    </w:tbl>
    <w:p w14:paraId="40A09366" w14:textId="6B43852C" w:rsidR="003B65CA" w:rsidRDefault="003B65CA"/>
    <w:p w14:paraId="1858D003" w14:textId="5420DF8D" w:rsidR="003B65CA" w:rsidRDefault="003B65CA"/>
    <w:p w14:paraId="0C2CF5F9" w14:textId="77777777" w:rsidR="00FA48F6" w:rsidRDefault="00FA48F6"/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7081"/>
      </w:tblGrid>
      <w:tr w:rsidR="003B65CA" w:rsidRPr="003B65CA" w14:paraId="66FC0AFE" w14:textId="77777777" w:rsidTr="00FA48F6">
        <w:trPr>
          <w:trHeight w:val="822"/>
        </w:trPr>
        <w:tc>
          <w:tcPr>
            <w:tcW w:w="22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F77E9" w14:textId="700BC064" w:rsidR="003B65CA" w:rsidRPr="000F7D5E" w:rsidRDefault="003B65CA" w:rsidP="00FA48F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F7D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05/09/2021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6A6B25A9" w14:textId="27D889CD" w:rsidR="003B65CA" w:rsidRPr="000F7D5E" w:rsidRDefault="003B65CA" w:rsidP="00FA48F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F7D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Q</w:t>
            </w:r>
            <w:r w:rsidR="00FA48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ualifying tournament</w:t>
            </w:r>
          </w:p>
        </w:tc>
      </w:tr>
      <w:tr w:rsidR="003B65CA" w:rsidRPr="003B65CA" w14:paraId="539C3BB7" w14:textId="77777777" w:rsidTr="00FA48F6">
        <w:trPr>
          <w:trHeight w:val="822"/>
        </w:trPr>
        <w:tc>
          <w:tcPr>
            <w:tcW w:w="22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B790D" w14:textId="77777777" w:rsidR="003B65CA" w:rsidRPr="000F7D5E" w:rsidRDefault="003B65CA" w:rsidP="00FA48F6">
            <w:pP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0F7D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19/09/2021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67A4B3BC" w14:textId="0BD0D89B" w:rsidR="003B65CA" w:rsidRPr="000F7D5E" w:rsidRDefault="00FA48F6" w:rsidP="00FA48F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Match day 1</w:t>
            </w:r>
          </w:p>
        </w:tc>
      </w:tr>
      <w:tr w:rsidR="003B65CA" w:rsidRPr="003B65CA" w14:paraId="09889A9F" w14:textId="77777777" w:rsidTr="00FA48F6">
        <w:trPr>
          <w:trHeight w:val="822"/>
        </w:trPr>
        <w:tc>
          <w:tcPr>
            <w:tcW w:w="22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8A282" w14:textId="77777777" w:rsidR="003B65CA" w:rsidRPr="000F7D5E" w:rsidRDefault="003B65CA" w:rsidP="00FA48F6">
            <w:pP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0F7D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17/10/2021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552B5B84" w14:textId="667B776B" w:rsidR="003B65CA" w:rsidRPr="000F7D5E" w:rsidRDefault="00FA48F6" w:rsidP="00FA48F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Match day 2</w:t>
            </w:r>
          </w:p>
        </w:tc>
      </w:tr>
      <w:tr w:rsidR="003B65CA" w:rsidRPr="003B65CA" w14:paraId="20DC31EE" w14:textId="77777777" w:rsidTr="00FA48F6">
        <w:trPr>
          <w:trHeight w:val="822"/>
        </w:trPr>
        <w:tc>
          <w:tcPr>
            <w:tcW w:w="22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A5802" w14:textId="77777777" w:rsidR="003B65CA" w:rsidRPr="000F7D5E" w:rsidRDefault="003B65CA" w:rsidP="00FA48F6">
            <w:pP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0F7D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07/11/2021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5FA958AB" w14:textId="7A8F0AE9" w:rsidR="003B65CA" w:rsidRPr="000F7D5E" w:rsidRDefault="00FA48F6" w:rsidP="00FA48F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Match day 3</w:t>
            </w:r>
          </w:p>
        </w:tc>
      </w:tr>
      <w:tr w:rsidR="003B65CA" w:rsidRPr="003B65CA" w14:paraId="6AC0512E" w14:textId="77777777" w:rsidTr="00FA48F6">
        <w:trPr>
          <w:trHeight w:val="822"/>
        </w:trPr>
        <w:tc>
          <w:tcPr>
            <w:tcW w:w="22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DF813" w14:textId="77777777" w:rsidR="003B65CA" w:rsidRPr="000F7D5E" w:rsidRDefault="003B65CA" w:rsidP="00FA48F6">
            <w:pP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0F7D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21/11/2021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54C4768C" w14:textId="6AF5DCE3" w:rsidR="003B65CA" w:rsidRPr="000F7D5E" w:rsidRDefault="00FA48F6" w:rsidP="00FA48F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Reserve date</w:t>
            </w:r>
          </w:p>
        </w:tc>
      </w:tr>
      <w:tr w:rsidR="003B65CA" w:rsidRPr="003B65CA" w14:paraId="4280583A" w14:textId="77777777" w:rsidTr="00FA48F6">
        <w:trPr>
          <w:trHeight w:val="822"/>
        </w:trPr>
        <w:tc>
          <w:tcPr>
            <w:tcW w:w="22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31FFF" w14:textId="77777777" w:rsidR="003B65CA" w:rsidRPr="000F7D5E" w:rsidRDefault="003B65CA" w:rsidP="00FA48F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F7D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05/12/2021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73EDBF58" w14:textId="7BC3158E" w:rsidR="003B65CA" w:rsidRPr="000F7D5E" w:rsidRDefault="00FA48F6" w:rsidP="00FA48F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Match day 4</w:t>
            </w:r>
          </w:p>
        </w:tc>
      </w:tr>
      <w:tr w:rsidR="003B65CA" w:rsidRPr="003B65CA" w14:paraId="7EB288A5" w14:textId="77777777" w:rsidTr="00FA48F6">
        <w:trPr>
          <w:trHeight w:val="822"/>
        </w:trPr>
        <w:tc>
          <w:tcPr>
            <w:tcW w:w="22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62A06" w14:textId="77777777" w:rsidR="003B65CA" w:rsidRPr="000F7D5E" w:rsidRDefault="003B65CA" w:rsidP="00FA48F6">
            <w:pP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0F7D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09/01/2022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087F98D1" w14:textId="19EFEE18" w:rsidR="003B65CA" w:rsidRPr="000F7D5E" w:rsidRDefault="00864934" w:rsidP="00FA48F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Reserve date</w:t>
            </w:r>
          </w:p>
        </w:tc>
      </w:tr>
      <w:tr w:rsidR="003B65CA" w:rsidRPr="003B65CA" w14:paraId="50C42ADE" w14:textId="77777777" w:rsidTr="00FA48F6">
        <w:trPr>
          <w:trHeight w:val="822"/>
        </w:trPr>
        <w:tc>
          <w:tcPr>
            <w:tcW w:w="22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0D8E7" w14:textId="77777777" w:rsidR="003B65CA" w:rsidRPr="000F7D5E" w:rsidRDefault="003B65CA" w:rsidP="00FA48F6">
            <w:pP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0F7D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16/01/2022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4D1E48FB" w14:textId="7A621AA6" w:rsidR="003B65CA" w:rsidRPr="000F7D5E" w:rsidRDefault="0071659E" w:rsidP="00FA48F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Match day </w:t>
            </w:r>
            <w:r w:rsidR="008649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3B65CA" w:rsidRPr="003B65CA" w14:paraId="5331A6DB" w14:textId="77777777" w:rsidTr="00FA48F6">
        <w:trPr>
          <w:trHeight w:val="822"/>
        </w:trPr>
        <w:tc>
          <w:tcPr>
            <w:tcW w:w="22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13AC8" w14:textId="77777777" w:rsidR="003B65CA" w:rsidRPr="000F7D5E" w:rsidRDefault="003B65CA" w:rsidP="00FA48F6">
            <w:pP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0F7D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06/02/2022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44E2EC2B" w14:textId="7EBD552D" w:rsidR="003B65CA" w:rsidRPr="000F7D5E" w:rsidRDefault="0071659E" w:rsidP="00FA48F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Match day </w:t>
            </w:r>
            <w:r w:rsidR="008649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3B65CA" w:rsidRPr="003B65CA" w14:paraId="768DCAA5" w14:textId="77777777" w:rsidTr="00FA48F6">
        <w:trPr>
          <w:trHeight w:val="822"/>
        </w:trPr>
        <w:tc>
          <w:tcPr>
            <w:tcW w:w="22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9997C" w14:textId="77777777" w:rsidR="003B65CA" w:rsidRPr="000F7D5E" w:rsidRDefault="003B65CA" w:rsidP="00FA48F6">
            <w:pP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0F7D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06/03/2022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16687AF5" w14:textId="4B3280D3" w:rsidR="003B65CA" w:rsidRPr="000F7D5E" w:rsidRDefault="0071659E" w:rsidP="00FA48F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</w:t>
            </w:r>
            <w:r w:rsidR="008649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atch day 7</w:t>
            </w:r>
          </w:p>
        </w:tc>
      </w:tr>
      <w:tr w:rsidR="003B65CA" w:rsidRPr="003B65CA" w14:paraId="25714000" w14:textId="77777777" w:rsidTr="00FA48F6">
        <w:trPr>
          <w:trHeight w:val="822"/>
        </w:trPr>
        <w:tc>
          <w:tcPr>
            <w:tcW w:w="22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A7330" w14:textId="77777777" w:rsidR="003B65CA" w:rsidRPr="000F7D5E" w:rsidRDefault="003B65CA" w:rsidP="00FA48F6">
            <w:pP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0F7D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27/03/2022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36DE0327" w14:textId="1D6CC65C" w:rsidR="003B65CA" w:rsidRPr="000F7D5E" w:rsidRDefault="00864934" w:rsidP="00FA48F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Reserve date</w:t>
            </w:r>
          </w:p>
        </w:tc>
      </w:tr>
      <w:tr w:rsidR="003B65CA" w:rsidRPr="00FA2524" w14:paraId="30F4DD67" w14:textId="77777777" w:rsidTr="00FA48F6">
        <w:trPr>
          <w:trHeight w:val="822"/>
        </w:trPr>
        <w:tc>
          <w:tcPr>
            <w:tcW w:w="22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7E4C6" w14:textId="77777777" w:rsidR="003B65CA" w:rsidRPr="000F7D5E" w:rsidRDefault="003B65CA" w:rsidP="00FA48F6">
            <w:pP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0F7D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01/05/2022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6A41BCA6" w14:textId="5DD45D82" w:rsidR="003B65CA" w:rsidRPr="000F7D5E" w:rsidRDefault="00864934" w:rsidP="00FA48F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End of season tournament</w:t>
            </w:r>
          </w:p>
        </w:tc>
      </w:tr>
    </w:tbl>
    <w:p w14:paraId="0BF58018" w14:textId="77777777" w:rsidR="0027761C" w:rsidRPr="00FA2524" w:rsidRDefault="0027761C" w:rsidP="00FA2524"/>
    <w:sectPr w:rsidR="0027761C" w:rsidRPr="00FA2524" w:rsidSect="00210F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zabeth Roche">
    <w15:presenceInfo w15:providerId="Windows Live" w15:userId="92d8346e34aad1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24"/>
    <w:rsid w:val="000F7D5E"/>
    <w:rsid w:val="00210FB8"/>
    <w:rsid w:val="0027761C"/>
    <w:rsid w:val="003B65CA"/>
    <w:rsid w:val="0056391C"/>
    <w:rsid w:val="00646186"/>
    <w:rsid w:val="0071659E"/>
    <w:rsid w:val="00864934"/>
    <w:rsid w:val="00BA41BE"/>
    <w:rsid w:val="00FA2524"/>
    <w:rsid w:val="00FA48F6"/>
    <w:rsid w:val="00F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02EBE"/>
  <w15:chartTrackingRefBased/>
  <w15:docId w15:val="{C0C6DE7B-3D46-434D-BC30-E7CAF5D3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Roche</dc:creator>
  <cp:keywords/>
  <dc:description/>
  <cp:lastModifiedBy>Elizabeth Roche</cp:lastModifiedBy>
  <cp:revision>8</cp:revision>
  <dcterms:created xsi:type="dcterms:W3CDTF">2021-07-09T18:41:00Z</dcterms:created>
  <dcterms:modified xsi:type="dcterms:W3CDTF">2021-07-19T08:26:00Z</dcterms:modified>
</cp:coreProperties>
</file>